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A7" w:rsidRDefault="00225797" w:rsidP="00225797">
      <w:pPr>
        <w:jc w:val="center"/>
        <w:rPr>
          <w:b/>
          <w:sz w:val="24"/>
          <w:u w:val="single"/>
          <w:lang w:val="es-CL"/>
        </w:rPr>
      </w:pPr>
      <w:r w:rsidRPr="00225797">
        <w:rPr>
          <w:b/>
          <w:sz w:val="24"/>
          <w:u w:val="single"/>
          <w:lang w:val="es-CL"/>
        </w:rPr>
        <w:t>Contenido de los convenios Beneficiaria/asociada para proyectos de segunda Etapa Fondef IDeA</w:t>
      </w:r>
    </w:p>
    <w:p w:rsidR="00225797" w:rsidRDefault="00225797" w:rsidP="00225797">
      <w:pPr>
        <w:jc w:val="center"/>
        <w:rPr>
          <w:b/>
          <w:sz w:val="24"/>
          <w:u w:val="single"/>
          <w:lang w:val="es-CL"/>
        </w:rPr>
      </w:pPr>
    </w:p>
    <w:p w:rsidR="00225797" w:rsidRDefault="00225797" w:rsidP="00225797">
      <w:pPr>
        <w:pStyle w:val="Prrafodelista"/>
        <w:numPr>
          <w:ilvl w:val="0"/>
          <w:numId w:val="1"/>
        </w:numPr>
        <w:jc w:val="both"/>
        <w:rPr>
          <w:i/>
          <w:sz w:val="24"/>
          <w:lang w:val="es-CL"/>
        </w:rPr>
      </w:pPr>
      <w:r>
        <w:rPr>
          <w:i/>
          <w:sz w:val="24"/>
          <w:lang w:val="es-CL"/>
        </w:rPr>
        <w:t>Se debe identificar claramente el proyecto en cuestión</w:t>
      </w:r>
      <w:r w:rsidR="003C6196">
        <w:rPr>
          <w:i/>
          <w:sz w:val="24"/>
          <w:lang w:val="es-CL"/>
        </w:rPr>
        <w:t xml:space="preserve">, </w:t>
      </w:r>
      <w:r>
        <w:rPr>
          <w:i/>
          <w:sz w:val="24"/>
          <w:lang w:val="es-CL"/>
        </w:rPr>
        <w:t xml:space="preserve"> </w:t>
      </w:r>
      <w:r w:rsidR="003C6196">
        <w:rPr>
          <w:i/>
          <w:sz w:val="24"/>
          <w:lang w:val="es-CL"/>
        </w:rPr>
        <w:t>m</w:t>
      </w:r>
      <w:r w:rsidR="000B2317">
        <w:rPr>
          <w:i/>
          <w:sz w:val="24"/>
          <w:lang w:val="es-CL"/>
        </w:rPr>
        <w:t>anteniendo</w:t>
      </w:r>
      <w:r>
        <w:rPr>
          <w:i/>
          <w:sz w:val="24"/>
          <w:lang w:val="es-CL"/>
        </w:rPr>
        <w:t xml:space="preserve"> el título del proyecto original y </w:t>
      </w:r>
      <w:r w:rsidR="000B2317">
        <w:rPr>
          <w:i/>
          <w:sz w:val="24"/>
          <w:lang w:val="es-CL"/>
        </w:rPr>
        <w:t xml:space="preserve">reemplazando </w:t>
      </w:r>
      <w:r>
        <w:rPr>
          <w:i/>
          <w:sz w:val="24"/>
          <w:lang w:val="es-CL"/>
        </w:rPr>
        <w:t>la parte inicial del código por ID1</w:t>
      </w:r>
      <w:ins w:id="0" w:author="Romina Cataldo Orsini" w:date="2018-06-22T09:59:00Z">
        <w:r w:rsidR="004F00BE">
          <w:rPr>
            <w:i/>
            <w:sz w:val="24"/>
            <w:lang w:val="es-CL"/>
          </w:rPr>
          <w:t>5</w:t>
        </w:r>
      </w:ins>
      <w:bookmarkStart w:id="1" w:name="_GoBack"/>
      <w:bookmarkEnd w:id="1"/>
      <w:del w:id="2" w:author="Romina Cataldo Orsini" w:date="2018-06-22T09:59:00Z">
        <w:r w:rsidDel="004F00BE">
          <w:rPr>
            <w:i/>
            <w:sz w:val="24"/>
            <w:lang w:val="es-CL"/>
          </w:rPr>
          <w:delText>4</w:delText>
        </w:r>
      </w:del>
      <w:r>
        <w:rPr>
          <w:i/>
          <w:sz w:val="24"/>
          <w:lang w:val="es-CL"/>
        </w:rPr>
        <w:t xml:space="preserve">I2 </w:t>
      </w:r>
      <w:r w:rsidR="000B2317">
        <w:rPr>
          <w:i/>
          <w:sz w:val="24"/>
          <w:lang w:val="es-CL"/>
        </w:rPr>
        <w:t>, sin modificar</w:t>
      </w:r>
      <w:r>
        <w:rPr>
          <w:i/>
          <w:sz w:val="24"/>
          <w:lang w:val="es-CL"/>
        </w:rPr>
        <w:t xml:space="preserve"> los últimos 4 dígitos</w:t>
      </w:r>
      <w:r w:rsidR="000B2317">
        <w:rPr>
          <w:i/>
          <w:sz w:val="24"/>
          <w:lang w:val="es-CL"/>
        </w:rPr>
        <w:t>.</w:t>
      </w:r>
    </w:p>
    <w:p w:rsidR="00225797" w:rsidRDefault="000B2317" w:rsidP="00225797">
      <w:pPr>
        <w:pStyle w:val="Prrafodelista"/>
        <w:numPr>
          <w:ilvl w:val="0"/>
          <w:numId w:val="1"/>
        </w:numPr>
        <w:jc w:val="both"/>
        <w:rPr>
          <w:i/>
          <w:sz w:val="24"/>
          <w:lang w:val="es-CL"/>
        </w:rPr>
      </w:pPr>
      <w:r>
        <w:rPr>
          <w:i/>
          <w:sz w:val="24"/>
          <w:lang w:val="es-CL"/>
        </w:rPr>
        <w:t xml:space="preserve">Debe </w:t>
      </w:r>
      <w:r w:rsidR="00225797">
        <w:rPr>
          <w:i/>
          <w:sz w:val="24"/>
          <w:lang w:val="es-CL"/>
        </w:rPr>
        <w:t xml:space="preserve">aparecer claramente </w:t>
      </w:r>
      <w:r>
        <w:rPr>
          <w:i/>
          <w:sz w:val="24"/>
          <w:lang w:val="es-CL"/>
        </w:rPr>
        <w:t>identificada(</w:t>
      </w:r>
      <w:r w:rsidR="003C6196">
        <w:rPr>
          <w:i/>
          <w:sz w:val="24"/>
          <w:lang w:val="es-CL"/>
        </w:rPr>
        <w:t>s</w:t>
      </w:r>
      <w:r>
        <w:rPr>
          <w:i/>
          <w:sz w:val="24"/>
          <w:lang w:val="es-CL"/>
        </w:rPr>
        <w:t xml:space="preserve">) </w:t>
      </w:r>
      <w:r w:rsidR="00225797">
        <w:rPr>
          <w:i/>
          <w:sz w:val="24"/>
          <w:lang w:val="es-CL"/>
        </w:rPr>
        <w:t>la(s) institución(es) beneficiara(s) y la(s) institución(es) asociada (s).</w:t>
      </w:r>
    </w:p>
    <w:p w:rsidR="00225797" w:rsidRDefault="00225797" w:rsidP="00225797">
      <w:pPr>
        <w:pStyle w:val="Prrafodelista"/>
        <w:numPr>
          <w:ilvl w:val="0"/>
          <w:numId w:val="1"/>
        </w:numPr>
        <w:jc w:val="both"/>
        <w:rPr>
          <w:i/>
          <w:sz w:val="24"/>
          <w:lang w:val="es-CL"/>
        </w:rPr>
      </w:pPr>
      <w:r>
        <w:rPr>
          <w:i/>
          <w:sz w:val="24"/>
          <w:lang w:val="es-CL"/>
        </w:rPr>
        <w:t>Indicar el plazo de ejecución del proyecto, máximo 24 meses según bases</w:t>
      </w:r>
      <w:r w:rsidR="000B2317">
        <w:rPr>
          <w:i/>
          <w:sz w:val="24"/>
          <w:lang w:val="es-CL"/>
        </w:rPr>
        <w:t>.</w:t>
      </w:r>
    </w:p>
    <w:p w:rsidR="00F90C22" w:rsidRDefault="000B2317" w:rsidP="00225797">
      <w:pPr>
        <w:pStyle w:val="Prrafodelista"/>
        <w:numPr>
          <w:ilvl w:val="0"/>
          <w:numId w:val="1"/>
        </w:numPr>
        <w:jc w:val="both"/>
        <w:rPr>
          <w:i/>
          <w:sz w:val="24"/>
          <w:lang w:val="es-CL"/>
        </w:rPr>
      </w:pPr>
      <w:r>
        <w:rPr>
          <w:i/>
          <w:sz w:val="24"/>
          <w:lang w:val="es-CL"/>
        </w:rPr>
        <w:t>L</w:t>
      </w:r>
      <w:r w:rsidR="00F90C22">
        <w:rPr>
          <w:i/>
          <w:sz w:val="24"/>
          <w:lang w:val="es-CL"/>
        </w:rPr>
        <w:t>os montos</w:t>
      </w:r>
      <w:r>
        <w:rPr>
          <w:i/>
          <w:sz w:val="24"/>
          <w:lang w:val="es-CL"/>
        </w:rPr>
        <w:t xml:space="preserve"> comprometidos en el convenio deben concordar con los</w:t>
      </w:r>
      <w:r w:rsidR="00F90C22">
        <w:rPr>
          <w:i/>
          <w:sz w:val="24"/>
          <w:lang w:val="es-CL"/>
        </w:rPr>
        <w:t xml:space="preserve"> ingresados en la plataforma de postulación</w:t>
      </w:r>
      <w:r>
        <w:rPr>
          <w:i/>
          <w:sz w:val="24"/>
          <w:lang w:val="es-CL"/>
        </w:rPr>
        <w:t>. Se debe incluir</w:t>
      </w:r>
      <w:r w:rsidR="00F90C22">
        <w:rPr>
          <w:i/>
          <w:sz w:val="24"/>
          <w:lang w:val="es-CL"/>
        </w:rPr>
        <w:t xml:space="preserve"> el costo total del proyecto, aporte FONDEF, aporte institución(es) beneficiara(s) y aporte de la(s) institución(es) asociada (s)</w:t>
      </w:r>
      <w:r w:rsidR="003254ED">
        <w:rPr>
          <w:i/>
          <w:sz w:val="24"/>
          <w:lang w:val="es-CL"/>
        </w:rPr>
        <w:t xml:space="preserve">. El aporte de la Institución Asociada debe ser encasillado de acuerdo a los ítems de FONDEF: Remuneraciones, subcontratos, capacitación, equipos, software, infraestructura, fungibles, pasajes y viáticos, propiedad intelectual, etc., además de indicar si será Incremental o No Incremental. </w:t>
      </w:r>
      <w:r w:rsidR="00F90C22">
        <w:rPr>
          <w:i/>
          <w:sz w:val="24"/>
          <w:lang w:val="es-CL"/>
        </w:rPr>
        <w:t xml:space="preserve">. </w:t>
      </w:r>
    </w:p>
    <w:p w:rsidR="00F90C22" w:rsidRDefault="00F90C22" w:rsidP="00F90C22">
      <w:pPr>
        <w:pStyle w:val="Prrafodelista"/>
        <w:jc w:val="both"/>
        <w:rPr>
          <w:i/>
          <w:sz w:val="24"/>
          <w:lang w:val="es-CL"/>
        </w:rPr>
      </w:pPr>
      <w:r>
        <w:rPr>
          <w:i/>
          <w:sz w:val="24"/>
          <w:lang w:val="es-CL"/>
        </w:rPr>
        <w:t>La suma de los aportes de las asociadas debe cumplir con las exigencias establecidas en el concurso, esto es,  un mínimo de un 20% del costo total de proyecto en aporte incremental (para proyectos precompetitivos) y/o no incremental (para proyectos de interés público.</w:t>
      </w:r>
    </w:p>
    <w:p w:rsidR="00F90C22" w:rsidRDefault="00F90C22" w:rsidP="00F90C22">
      <w:pPr>
        <w:pStyle w:val="Prrafodelista"/>
        <w:numPr>
          <w:ilvl w:val="0"/>
          <w:numId w:val="1"/>
        </w:numPr>
        <w:jc w:val="both"/>
        <w:rPr>
          <w:i/>
          <w:sz w:val="24"/>
          <w:lang w:val="es-CL"/>
        </w:rPr>
      </w:pPr>
      <w:r>
        <w:rPr>
          <w:i/>
          <w:sz w:val="24"/>
          <w:lang w:val="es-CL"/>
        </w:rPr>
        <w:t xml:space="preserve">Indicar que toda la información relacionada </w:t>
      </w:r>
      <w:r w:rsidR="003254ED">
        <w:rPr>
          <w:i/>
          <w:sz w:val="24"/>
          <w:lang w:val="es-CL"/>
        </w:rPr>
        <w:t xml:space="preserve">con el </w:t>
      </w:r>
      <w:r>
        <w:rPr>
          <w:i/>
          <w:sz w:val="24"/>
          <w:lang w:val="es-CL"/>
        </w:rPr>
        <w:t>proyecto es confidencial y que la institución asociada deberá preocuparse que su personal cumpla con esta condición.</w:t>
      </w:r>
    </w:p>
    <w:p w:rsidR="00F90C22" w:rsidRDefault="00F90C22" w:rsidP="00F90C22">
      <w:pPr>
        <w:pStyle w:val="Prrafodelista"/>
        <w:numPr>
          <w:ilvl w:val="0"/>
          <w:numId w:val="1"/>
        </w:numPr>
        <w:jc w:val="both"/>
        <w:rPr>
          <w:i/>
          <w:sz w:val="24"/>
          <w:lang w:val="es-CL"/>
        </w:rPr>
      </w:pPr>
      <w:r>
        <w:rPr>
          <w:i/>
          <w:sz w:val="24"/>
          <w:lang w:val="es-CL"/>
        </w:rPr>
        <w:t xml:space="preserve">Indicar que la propiedad intelectual </w:t>
      </w:r>
      <w:r w:rsidR="006A5D1D">
        <w:rPr>
          <w:i/>
          <w:sz w:val="24"/>
          <w:lang w:val="es-CL"/>
        </w:rPr>
        <w:t xml:space="preserve">es </w:t>
      </w:r>
      <w:r>
        <w:rPr>
          <w:i/>
          <w:sz w:val="24"/>
          <w:lang w:val="es-CL"/>
        </w:rPr>
        <w:t xml:space="preserve">de la institución beneficiaria, sin embargo, ésta podrá compartirla con las instituciones asociadas en función del aporte que </w:t>
      </w:r>
      <w:r w:rsidR="006A5D1D">
        <w:rPr>
          <w:i/>
          <w:sz w:val="24"/>
          <w:lang w:val="es-CL"/>
        </w:rPr>
        <w:t xml:space="preserve">realicen </w:t>
      </w:r>
      <w:r>
        <w:rPr>
          <w:i/>
          <w:sz w:val="24"/>
          <w:lang w:val="es-CL"/>
        </w:rPr>
        <w:t>al proyecto.</w:t>
      </w:r>
    </w:p>
    <w:p w:rsidR="00F90C22" w:rsidRPr="00F90C22" w:rsidRDefault="00F90C22" w:rsidP="00F90C22">
      <w:pPr>
        <w:pStyle w:val="Prrafodelista"/>
        <w:numPr>
          <w:ilvl w:val="0"/>
          <w:numId w:val="1"/>
        </w:numPr>
        <w:jc w:val="both"/>
        <w:rPr>
          <w:i/>
          <w:sz w:val="24"/>
          <w:lang w:val="es-CL"/>
        </w:rPr>
      </w:pPr>
      <w:r>
        <w:rPr>
          <w:i/>
          <w:sz w:val="24"/>
          <w:lang w:val="es-CL"/>
        </w:rPr>
        <w:t xml:space="preserve">El convenio debe ser firmado por los representantes legales de cada institución. </w:t>
      </w:r>
    </w:p>
    <w:p w:rsidR="00F90C22" w:rsidRDefault="00F90C22" w:rsidP="00F90C22">
      <w:pPr>
        <w:pStyle w:val="Prrafodelista"/>
        <w:jc w:val="both"/>
        <w:rPr>
          <w:i/>
          <w:sz w:val="24"/>
          <w:lang w:val="es-CL"/>
        </w:rPr>
      </w:pPr>
    </w:p>
    <w:p w:rsidR="00F90C22" w:rsidRDefault="00F90C22" w:rsidP="00F90C22">
      <w:pPr>
        <w:pStyle w:val="Prrafodelista"/>
        <w:jc w:val="both"/>
        <w:rPr>
          <w:i/>
          <w:sz w:val="24"/>
          <w:lang w:val="es-CL"/>
        </w:rPr>
      </w:pPr>
    </w:p>
    <w:p w:rsidR="00225797" w:rsidRPr="00225797" w:rsidRDefault="00225797" w:rsidP="00F90C22">
      <w:pPr>
        <w:pStyle w:val="Prrafodelista"/>
        <w:jc w:val="both"/>
        <w:rPr>
          <w:i/>
          <w:sz w:val="24"/>
          <w:lang w:val="es-CL"/>
        </w:rPr>
      </w:pPr>
    </w:p>
    <w:sectPr w:rsidR="00225797" w:rsidRPr="00225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A5D97"/>
    <w:multiLevelType w:val="hybridMultilevel"/>
    <w:tmpl w:val="17045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mina Cataldo Orsini">
    <w15:presenceInfo w15:providerId="AD" w15:userId="S-1-5-21-3053364607-2899106506-1442198690-57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97"/>
    <w:rsid w:val="000B2317"/>
    <w:rsid w:val="00225797"/>
    <w:rsid w:val="003254ED"/>
    <w:rsid w:val="003C6196"/>
    <w:rsid w:val="004F00BE"/>
    <w:rsid w:val="006318A7"/>
    <w:rsid w:val="006A5D1D"/>
    <w:rsid w:val="00F9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D3A7"/>
  <w15:chartTrackingRefBased/>
  <w15:docId w15:val="{88CEBE94-E366-4131-A7BE-AC4CD544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5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Cataldo Orsini</dc:creator>
  <cp:keywords/>
  <dc:description/>
  <cp:lastModifiedBy>Romina Cataldo Orsini</cp:lastModifiedBy>
  <cp:revision>2</cp:revision>
  <dcterms:created xsi:type="dcterms:W3CDTF">2018-06-22T14:05:00Z</dcterms:created>
  <dcterms:modified xsi:type="dcterms:W3CDTF">2018-06-22T14:05:00Z</dcterms:modified>
</cp:coreProperties>
</file>